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82E00" w:rsidR="007A0F76" w:rsidP="3A707C34" w:rsidRDefault="007A0F76" w14:paraId="733D0787" w14:textId="70958F43" w14:noSpellErr="1">
      <w:pPr>
        <w:spacing w:after="0" w:line="276" w:lineRule="auto"/>
        <w:jc w:val="center"/>
        <w:rPr>
          <w:rFonts w:ascii="Calibri" w:hAnsi="Calibri" w:eastAsia="Nunito" w:cs="Calibri" w:asciiTheme="minorAscii" w:hAnsiTheme="minorAscii" w:cstheme="minorAscii"/>
          <w:b w:val="1"/>
          <w:bCs w:val="1"/>
          <w:sz w:val="24"/>
          <w:szCs w:val="24"/>
        </w:rPr>
      </w:pPr>
      <w:bookmarkStart w:name="_heading=h.30j0zll" w:id="1"/>
      <w:bookmarkEnd w:id="1"/>
      <w:r w:rsidRPr="3A707C34" w:rsidR="007A0F76">
        <w:rPr>
          <w:rFonts w:ascii="Calibri" w:hAnsi="Calibri" w:eastAsia="Nunito" w:cs="Calibri" w:asciiTheme="minorAscii" w:hAnsiTheme="minorAscii" w:cstheme="minorAscii"/>
          <w:b w:val="1"/>
          <w:bCs w:val="1"/>
          <w:sz w:val="24"/>
          <w:szCs w:val="24"/>
        </w:rPr>
        <w:t xml:space="preserve">Ankieta informacyjna w zakresie wymagań dodatkowych/specjalnych Uczestnika zajęć organizowanych przez Muzeum Inżynierii </w:t>
      </w:r>
      <w:r w:rsidRPr="3A707C34" w:rsidR="002F5936">
        <w:rPr>
          <w:rFonts w:ascii="Calibri" w:hAnsi="Calibri" w:eastAsia="Nunito" w:cs="Calibri" w:asciiTheme="minorAscii" w:hAnsiTheme="minorAscii" w:cstheme="minorAscii"/>
          <w:b w:val="1"/>
          <w:bCs w:val="1"/>
          <w:sz w:val="24"/>
          <w:szCs w:val="24"/>
        </w:rPr>
        <w:t xml:space="preserve">i Techniki </w:t>
      </w:r>
      <w:r w:rsidRPr="3A707C34" w:rsidR="007A0F76">
        <w:rPr>
          <w:rFonts w:ascii="Calibri" w:hAnsi="Calibri" w:eastAsia="Nunito" w:cs="Calibri" w:asciiTheme="minorAscii" w:hAnsiTheme="minorAscii" w:cstheme="minorAscii"/>
          <w:b w:val="1"/>
          <w:bCs w:val="1"/>
          <w:sz w:val="24"/>
          <w:szCs w:val="24"/>
        </w:rPr>
        <w:t>w Krakowie</w:t>
      </w:r>
    </w:p>
    <w:p w:rsidRPr="00582E00" w:rsidR="007A0F76" w:rsidP="00A47BFC" w:rsidRDefault="007A0F76" w14:paraId="0756B444" w14:textId="77777777">
      <w:pPr>
        <w:spacing w:after="0" w:line="276" w:lineRule="auto"/>
        <w:ind w:firstLine="720"/>
        <w:rPr>
          <w:rFonts w:eastAsia="Nunito" w:asciiTheme="minorHAnsi" w:hAnsiTheme="minorHAnsi" w:cstheme="minorHAnsi"/>
          <w:sz w:val="24"/>
          <w:szCs w:val="24"/>
        </w:rPr>
      </w:pPr>
    </w:p>
    <w:p w:rsidRPr="00582E00" w:rsidR="007A0F76" w:rsidP="00A47BFC" w:rsidRDefault="007A0F76" w14:paraId="244E4FAC" w14:textId="77777777">
      <w:pPr>
        <w:spacing w:after="0" w:line="276" w:lineRule="auto"/>
        <w:ind w:firstLine="720"/>
        <w:rPr>
          <w:rFonts w:eastAsia="Nunito" w:asciiTheme="minorHAnsi" w:hAnsiTheme="minorHAnsi" w:cstheme="minorHAnsi"/>
          <w:sz w:val="24"/>
          <w:szCs w:val="24"/>
        </w:rPr>
      </w:pPr>
    </w:p>
    <w:p w:rsidRPr="00582E00" w:rsidR="007A0F76" w:rsidP="3A707C34" w:rsidRDefault="007A0F76" w14:paraId="6B535173" w14:textId="114E6825" w14:noSpellErr="1">
      <w:pPr>
        <w:spacing w:after="0" w:line="276" w:lineRule="auto"/>
        <w:rPr>
          <w:rFonts w:ascii="Calibri" w:hAnsi="Calibri" w:eastAsia="Nunito" w:cs="Calibri" w:asciiTheme="minorAscii" w:hAnsiTheme="minorAscii" w:cstheme="minorAscii"/>
          <w:sz w:val="24"/>
          <w:szCs w:val="24"/>
        </w:rPr>
      </w:pPr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>Szanowni Rodzice, Opiekunowie, Nauczyciele, Terapeuci</w:t>
      </w:r>
      <w:r w:rsidRPr="3A707C34" w:rsidR="006A4604">
        <w:rPr>
          <w:rFonts w:ascii="Calibri" w:hAnsi="Calibri" w:eastAsia="Nunito" w:cs="Calibri" w:asciiTheme="minorAscii" w:hAnsiTheme="minorAscii" w:cstheme="minorAscii"/>
          <w:sz w:val="24"/>
          <w:szCs w:val="24"/>
        </w:rPr>
        <w:t>!</w:t>
      </w:r>
    </w:p>
    <w:p w:rsidRPr="00582E00" w:rsidR="007A0F76" w:rsidP="00A47BFC" w:rsidRDefault="007A0F76" w14:paraId="76688C0E" w14:textId="77777777">
      <w:pPr>
        <w:spacing w:after="0" w:line="276" w:lineRule="auto"/>
        <w:rPr>
          <w:rFonts w:eastAsia="Nunito" w:asciiTheme="minorHAnsi" w:hAnsiTheme="minorHAnsi" w:cstheme="minorHAnsi"/>
          <w:sz w:val="24"/>
          <w:szCs w:val="24"/>
        </w:rPr>
      </w:pPr>
    </w:p>
    <w:p w:rsidRPr="00582E00" w:rsidR="007A0F76" w:rsidP="3A707C34" w:rsidRDefault="007A0F76" w14:paraId="23D1E8DA" w14:textId="1693F90B">
      <w:pPr>
        <w:spacing w:before="240" w:after="0" w:line="276" w:lineRule="auto"/>
        <w:rPr>
          <w:rFonts w:ascii="Calibri" w:hAnsi="Calibri" w:eastAsia="Nunito" w:cs="Calibri" w:asciiTheme="minorAscii" w:hAnsiTheme="minorAscii" w:cstheme="minorAscii"/>
          <w:sz w:val="24"/>
          <w:szCs w:val="24"/>
        </w:rPr>
      </w:pPr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Serdecznie dziękujemy za dokonanie rezerwacji na nasze zajęcia. </w:t>
      </w:r>
      <w:r w:rsidRPr="3A707C34" w:rsidR="006A4604">
        <w:rPr>
          <w:rFonts w:ascii="Calibri" w:hAnsi="Calibri" w:eastAsia="Nunito" w:cs="Calibri" w:asciiTheme="minorAscii" w:hAnsiTheme="minorAscii" w:cstheme="minorAscii"/>
          <w:sz w:val="24"/>
          <w:szCs w:val="24"/>
        </w:rPr>
        <w:t>Dbamy o to, aby każdy ich uczestnik czuł się</w:t>
      </w:r>
      <w:r w:rsidRPr="3A707C34" w:rsidR="006A4604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 </w:t>
      </w:r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Muzeum Inżynierii i Techniki </w:t>
      </w:r>
      <w:r w:rsidRPr="3A707C34" w:rsidR="006A4604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w pełni </w:t>
      </w:r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>bezpiecznie.</w:t>
      </w:r>
    </w:p>
    <w:p w:rsidRPr="00582E00" w:rsidR="00373778" w:rsidP="3A707C34" w:rsidRDefault="00373778" w14:paraId="391EC957" w14:textId="12F65D5F" w14:noSpellErr="1">
      <w:pPr>
        <w:spacing w:before="240" w:after="0" w:line="276" w:lineRule="auto"/>
        <w:rPr>
          <w:rFonts w:ascii="Calibri" w:hAnsi="Calibri" w:eastAsia="Nunito" w:cs="Calibri" w:asciiTheme="minorAscii" w:hAnsiTheme="minorAscii" w:cstheme="minorAscii"/>
          <w:sz w:val="24"/>
          <w:szCs w:val="24"/>
        </w:rPr>
      </w:pPr>
      <w:r w:rsidRPr="3A707C34" w:rsidR="00373778">
        <w:rPr>
          <w:rFonts w:ascii="Calibri" w:hAnsi="Calibri" w:eastAsia="Nunito" w:cs="Calibri" w:asciiTheme="minorAscii" w:hAnsiTheme="minorAscii" w:cstheme="minorAscii"/>
          <w:sz w:val="24"/>
          <w:szCs w:val="24"/>
        </w:rPr>
        <w:t>Jeśli</w:t>
      </w:r>
      <w:r w:rsidRPr="3A707C34" w:rsidR="00373778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 u </w:t>
      </w:r>
      <w:r w:rsidRPr="3A707C34" w:rsidR="00373778">
        <w:rPr>
          <w:rFonts w:ascii="Calibri" w:hAnsi="Calibri" w:eastAsia="Nunito" w:cs="Calibri" w:asciiTheme="minorAscii" w:hAnsiTheme="minorAscii" w:cstheme="minorAscii"/>
          <w:sz w:val="24"/>
          <w:szCs w:val="24"/>
        </w:rPr>
        <w:t>Waszych podopiecznych wybierających się do MIT</w:t>
      </w:r>
      <w:r w:rsidRPr="3A707C34" w:rsidR="00373778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 występują trudności, specjalne </w:t>
      </w:r>
      <w:r w:rsidRPr="3A707C34" w:rsidR="00373778">
        <w:rPr>
          <w:rFonts w:ascii="Calibri" w:hAnsi="Calibri" w:eastAsia="Nunito" w:cs="Calibri" w:asciiTheme="minorAscii" w:hAnsiTheme="minorAscii" w:cstheme="minorAscii"/>
          <w:sz w:val="24"/>
          <w:szCs w:val="24"/>
        </w:rPr>
        <w:t>wymagania</w:t>
      </w:r>
      <w:r w:rsidRPr="3A707C34" w:rsidR="00373778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 lub </w:t>
      </w:r>
      <w:r w:rsidRPr="3A707C34" w:rsidR="00373778">
        <w:rPr>
          <w:rFonts w:ascii="Calibri" w:hAnsi="Calibri" w:eastAsia="Nunito" w:cs="Calibri" w:asciiTheme="minorAscii" w:hAnsiTheme="minorAscii" w:cstheme="minorAscii"/>
          <w:sz w:val="24"/>
          <w:szCs w:val="24"/>
        </w:rPr>
        <w:t>potrzeba</w:t>
      </w:r>
      <w:r w:rsidRPr="3A707C34" w:rsidR="00373778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 dodatkowej opieki</w:t>
      </w:r>
      <w:r w:rsidRPr="3A707C34" w:rsidR="00373778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 czy</w:t>
      </w:r>
      <w:r w:rsidRPr="3A707C34" w:rsidR="00373778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 indywidualnego podejścia, prosimy o wypełnienie dokumentu i przesłanie go na adres: </w:t>
      </w:r>
      <w:r>
        <w:fldChar w:fldCharType="begin"/>
      </w:r>
      <w:r>
        <w:instrText xml:space="preserve">HYPERLINK "mailto:rezerwacja@mit.krakow.pl"</w:instrText>
      </w:r>
      <w:r>
        <w:fldChar w:fldCharType="separate"/>
      </w:r>
      <w:r w:rsidRPr="3A707C34" w:rsidR="00373778">
        <w:rPr>
          <w:rStyle w:val="Hipercze"/>
          <w:rFonts w:ascii="Calibri" w:hAnsi="Calibri" w:eastAsia="Nunito" w:cs="Calibri" w:asciiTheme="minorAscii" w:hAnsiTheme="minorAscii" w:cstheme="minorAscii"/>
          <w:color w:val="auto"/>
          <w:sz w:val="24"/>
          <w:szCs w:val="24"/>
        </w:rPr>
        <w:t>rezerwacja@mit.krakow.pl</w:t>
      </w:r>
      <w:r w:rsidRPr="3A707C34">
        <w:rPr>
          <w:rStyle w:val="Hipercze"/>
          <w:rFonts w:ascii="Calibri" w:hAnsi="Calibri" w:eastAsia="Nunito" w:cs="Calibri" w:asciiTheme="minorAscii" w:hAnsiTheme="minorAscii" w:cstheme="minorAscii"/>
          <w:color w:val="auto"/>
          <w:sz w:val="24"/>
          <w:szCs w:val="24"/>
        </w:rPr>
        <w:fldChar w:fldCharType="end"/>
      </w:r>
      <w:r w:rsidRPr="3A707C34" w:rsidR="00373778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 </w:t>
      </w:r>
    </w:p>
    <w:p w:rsidRPr="00582E00" w:rsidR="007A0F76" w:rsidP="3A707C34" w:rsidRDefault="007A0F76" w14:paraId="46DEBF19" w14:textId="4C73FBAD">
      <w:pPr>
        <w:spacing w:before="240" w:after="0" w:line="276" w:lineRule="auto"/>
        <w:rPr>
          <w:rFonts w:ascii="Calibri" w:hAnsi="Calibri" w:eastAsia="Nunito" w:cs="Calibri" w:asciiTheme="minorAscii" w:hAnsiTheme="minorAscii" w:cstheme="minorAscii"/>
          <w:sz w:val="24"/>
          <w:szCs w:val="24"/>
        </w:rPr>
      </w:pPr>
      <w:r w:rsidRPr="3A707C34" w:rsidR="00373778">
        <w:rPr>
          <w:rFonts w:ascii="Calibri" w:hAnsi="Calibri" w:eastAsia="Nunito" w:cs="Calibri" w:asciiTheme="minorAscii" w:hAnsiTheme="minorAscii" w:cstheme="minorAscii"/>
          <w:sz w:val="24"/>
          <w:szCs w:val="24"/>
        </w:rPr>
        <w:t>Poniższa ankieta</w:t>
      </w:r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 pozwoli </w:t>
      </w:r>
      <w:r w:rsidRPr="3A707C34" w:rsidR="006A4604">
        <w:rPr>
          <w:rFonts w:ascii="Calibri" w:hAnsi="Calibri" w:eastAsia="Nunito" w:cs="Calibri" w:asciiTheme="minorAscii" w:hAnsiTheme="minorAscii" w:cstheme="minorAscii"/>
          <w:sz w:val="24"/>
          <w:szCs w:val="24"/>
        </w:rPr>
        <w:t>Państwu na przekazanie nam</w:t>
      </w:r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 </w:t>
      </w:r>
      <w:r w:rsidRPr="3A707C34" w:rsidR="006A4604">
        <w:rPr>
          <w:rFonts w:ascii="Calibri" w:hAnsi="Calibri" w:eastAsia="Nunito" w:cs="Calibri" w:asciiTheme="minorAscii" w:hAnsiTheme="minorAscii" w:cstheme="minorAscii"/>
          <w:sz w:val="24"/>
          <w:szCs w:val="24"/>
        </w:rPr>
        <w:t>ważnych i</w:t>
      </w:r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>nformacji</w:t>
      </w:r>
      <w:r w:rsidRPr="3A707C34" w:rsidR="00373778">
        <w:rPr>
          <w:rFonts w:ascii="Calibri" w:hAnsi="Calibri" w:eastAsia="Nunito" w:cs="Calibri" w:asciiTheme="minorAscii" w:hAnsiTheme="minorAscii" w:cstheme="minorAscii"/>
          <w:sz w:val="24"/>
          <w:szCs w:val="24"/>
        </w:rPr>
        <w:t>. Dzięki temu</w:t>
      </w:r>
      <w:r w:rsidRPr="3A707C34" w:rsidR="006A4604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 będziemy mogli otoczyć Waszych podopiecznych na zajęciach jak najlepszą opieką</w:t>
      </w:r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>. Możemy dostosować warsztat/ lekcj</w:t>
      </w:r>
      <w:r w:rsidRPr="3A707C34" w:rsidR="002F5936">
        <w:rPr>
          <w:rFonts w:ascii="Calibri" w:hAnsi="Calibri" w:eastAsia="Nunito" w:cs="Calibri" w:asciiTheme="minorAscii" w:hAnsiTheme="minorAscii" w:cstheme="minorAscii"/>
          <w:sz w:val="24"/>
          <w:szCs w:val="24"/>
        </w:rPr>
        <w:t>ę</w:t>
      </w:r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 czy spacer, w taki sposób</w:t>
      </w:r>
      <w:r w:rsidRPr="3A707C34" w:rsidR="006A4604">
        <w:rPr>
          <w:rFonts w:ascii="Calibri" w:hAnsi="Calibri" w:eastAsia="Nunito" w:cs="Calibri" w:asciiTheme="minorAscii" w:hAnsiTheme="minorAscii" w:cstheme="minorAscii"/>
          <w:sz w:val="24"/>
          <w:szCs w:val="24"/>
        </w:rPr>
        <w:t>,</w:t>
      </w:r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 by </w:t>
      </w:r>
      <w:r w:rsidRPr="3A707C34" w:rsidR="006A4604">
        <w:rPr>
          <w:rFonts w:ascii="Calibri" w:hAnsi="Calibri" w:eastAsia="Nunito" w:cs="Calibri" w:asciiTheme="minorAscii" w:hAnsiTheme="minorAscii" w:cstheme="minorAscii"/>
          <w:sz w:val="24"/>
          <w:szCs w:val="24"/>
        </w:rPr>
        <w:t>zajęc</w:t>
      </w:r>
      <w:r w:rsidRPr="3A707C34" w:rsidR="006A4604">
        <w:rPr>
          <w:rFonts w:ascii="Calibri" w:hAnsi="Calibri" w:eastAsia="Nunito" w:cs="Calibri" w:asciiTheme="minorAscii" w:hAnsiTheme="minorAscii" w:cstheme="minorAscii"/>
          <w:sz w:val="24"/>
          <w:szCs w:val="24"/>
        </w:rPr>
        <w:t>ia</w:t>
      </w:r>
      <w:r w:rsidRPr="3A707C34" w:rsidR="006A4604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 </w:t>
      </w:r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>odpowiednio pobudzały aktywność</w:t>
      </w:r>
      <w:r w:rsidRPr="3A707C34" w:rsidR="006A4604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 i były komfortowe dla wszystkich uczestników</w:t>
      </w:r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>. Naszym wspólnym celem jest wspomaganie rozwoju dziecka we wszystkich sferach</w:t>
      </w:r>
      <w:r w:rsidRPr="3A707C34" w:rsidR="006A4604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 – </w:t>
      </w:r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>od społecznych</w:t>
      </w:r>
      <w:r w:rsidRPr="3A707C34" w:rsidR="006A4604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 i</w:t>
      </w:r>
      <w:r w:rsidRPr="3A707C34" w:rsidR="006A4604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 </w:t>
      </w:r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>wychowawczych</w:t>
      </w:r>
      <w:r w:rsidRPr="3A707C34" w:rsidR="006A4604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 aż</w:t>
      </w:r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 po edukacyjne.</w:t>
      </w:r>
    </w:p>
    <w:p w:rsidRPr="00582E00" w:rsidR="007A0F76" w:rsidP="3A707C34" w:rsidRDefault="007A0F76" w14:paraId="7FB13E46" w14:textId="4598AA20">
      <w:pPr>
        <w:pStyle w:val="Normalny"/>
        <w:spacing w:before="240" w:after="0" w:line="276" w:lineRule="auto"/>
        <w:rPr>
          <w:rFonts w:ascii="Calibri" w:hAnsi="Calibri" w:eastAsia="Nunito" w:cs="Calibri" w:asciiTheme="minorAscii" w:hAnsiTheme="minorAscii" w:cstheme="minorAscii"/>
          <w:sz w:val="24"/>
          <w:szCs w:val="24"/>
        </w:rPr>
      </w:pPr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W przypadku jakichkolwiek pytań prosimy o kierowanie ich do Koordynatora </w:t>
      </w:r>
      <w:r>
        <w:br/>
      </w:r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>ds. dostępności - Pani Katarzyny Zielińskiej, Kierownik Działu Edukacji i Obsługi Wystaw</w:t>
      </w:r>
      <w:r w:rsidRPr="3A707C34" w:rsidR="002F5936">
        <w:rPr>
          <w:rFonts w:ascii="Calibri" w:hAnsi="Calibri" w:eastAsia="Nunito" w:cs="Calibri" w:asciiTheme="minorAscii" w:hAnsiTheme="minorAscii" w:cstheme="minorAscii"/>
          <w:b w:val="1"/>
          <w:bCs w:val="1"/>
          <w:sz w:val="24"/>
          <w:szCs w:val="24"/>
        </w:rPr>
        <w:t>,</w:t>
      </w:r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 mailowo na adres: </w:t>
      </w:r>
      <w:r>
        <w:fldChar w:fldCharType="begin"/>
      </w:r>
      <w:r>
        <w:instrText xml:space="preserve">HYPERLINK "mailto:katarzyna.zielinska@mit.krakow.pl"</w:instrText>
      </w:r>
      <w:r>
        <w:fldChar w:fldCharType="separate"/>
      </w:r>
      <w:r w:rsidRPr="3A707C34" w:rsidR="007A0F76">
        <w:rPr>
          <w:rStyle w:val="Hipercze"/>
          <w:rFonts w:ascii="Calibri" w:hAnsi="Calibri" w:eastAsia="Nunito" w:cs="Calibri" w:asciiTheme="minorAscii" w:hAnsiTheme="minorAscii" w:cstheme="minorAscii"/>
          <w:color w:val="auto"/>
          <w:sz w:val="24"/>
          <w:szCs w:val="24"/>
        </w:rPr>
        <w:t>katarzyna.zielinska@mit.krakow.pl</w:t>
      </w:r>
      <w:r w:rsidRPr="3A707C34">
        <w:rPr>
          <w:rStyle w:val="Hipercze"/>
          <w:rFonts w:ascii="Calibri" w:hAnsi="Calibri" w:eastAsia="Nunito" w:cs="Calibri" w:asciiTheme="minorAscii" w:hAnsiTheme="minorAscii" w:cstheme="minorAscii"/>
          <w:color w:val="auto"/>
          <w:sz w:val="24"/>
          <w:szCs w:val="24"/>
        </w:rPr>
        <w:fldChar w:fldCharType="end"/>
      </w:r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 lub telefonicznie: 515 411 413.</w:t>
      </w:r>
    </w:p>
    <w:p w:rsidRPr="00582E00" w:rsidR="007A0F76" w:rsidP="3A707C34" w:rsidRDefault="007A0F76" w14:paraId="4D7BD790" w14:noSpellErr="1" w14:textId="412CB1F4">
      <w:pPr>
        <w:pStyle w:val="Normalny"/>
        <w:spacing w:after="0" w:line="276" w:lineRule="auto"/>
        <w:ind w:firstLine="720"/>
        <w:rPr>
          <w:rFonts w:ascii="Calibri" w:hAnsi="Calibri" w:eastAsia="Nunito" w:cs="Calibri" w:asciiTheme="minorAscii" w:hAnsiTheme="minorAscii" w:cstheme="minorAscii"/>
          <w:sz w:val="24"/>
          <w:szCs w:val="24"/>
        </w:rPr>
      </w:pPr>
    </w:p>
    <w:p w:rsidR="00373778" w:rsidP="3A707C34" w:rsidRDefault="00373778" w14:paraId="75975C18" w14:textId="193E00C9" w14:noSpellErr="1">
      <w:pPr>
        <w:spacing w:after="0" w:line="276" w:lineRule="auto"/>
        <w:rPr>
          <w:rFonts w:ascii="Calibri" w:hAnsi="Calibri" w:eastAsia="Nunito" w:cs="Calibri" w:asciiTheme="minorAscii" w:hAnsiTheme="minorAscii" w:cstheme="minorAscii"/>
          <w:sz w:val="24"/>
          <w:szCs w:val="24"/>
        </w:rPr>
      </w:pPr>
      <w:r w:rsidRPr="3A707C34" w:rsidR="00373778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Serdecznie dziękujemy za poświęcony czas. </w:t>
      </w:r>
    </w:p>
    <w:p w:rsidR="00373778" w:rsidP="3A707C34" w:rsidRDefault="00373778" w14:paraId="7AB0CC0C" w14:textId="2710A792" w14:noSpellErr="1">
      <w:pPr>
        <w:spacing w:after="0" w:line="276" w:lineRule="auto"/>
        <w:rPr>
          <w:rFonts w:ascii="Calibri" w:hAnsi="Calibri" w:eastAsia="Nunito" w:cs="Calibri" w:asciiTheme="minorAscii" w:hAnsiTheme="minorAscii" w:cstheme="minorAscii"/>
          <w:sz w:val="24"/>
          <w:szCs w:val="24"/>
        </w:rPr>
      </w:pPr>
    </w:p>
    <w:p w:rsidR="00373778" w:rsidP="3A707C34" w:rsidRDefault="00373778" w14:paraId="44F95F5C" w14:textId="77777777" w14:noSpellErr="1">
      <w:pPr>
        <w:spacing w:after="0" w:line="276" w:lineRule="auto"/>
        <w:rPr>
          <w:rFonts w:ascii="Calibri" w:hAnsi="Calibri" w:eastAsia="Nunito" w:cs="Calibri" w:asciiTheme="minorAscii" w:hAnsiTheme="minorAscii" w:cstheme="minorAscii"/>
          <w:sz w:val="24"/>
          <w:szCs w:val="24"/>
        </w:rPr>
      </w:pPr>
    </w:p>
    <w:p w:rsidRPr="00582E00" w:rsidR="00373778" w:rsidP="3A707C34" w:rsidRDefault="00373778" w14:paraId="4AB4EAFF" w14:textId="77777777" w14:noSpellErr="1">
      <w:pPr>
        <w:spacing w:after="0" w:line="276" w:lineRule="auto"/>
        <w:ind w:left="708" w:firstLine="708"/>
        <w:jc w:val="center"/>
        <w:rPr>
          <w:rFonts w:ascii="Calibri" w:hAnsi="Calibri" w:eastAsia="Nunito" w:cs="Calibri" w:asciiTheme="minorAscii" w:hAnsiTheme="minorAscii" w:cstheme="minorAscii"/>
          <w:sz w:val="24"/>
          <w:szCs w:val="24"/>
        </w:rPr>
      </w:pPr>
      <w:r w:rsidRPr="3A707C34" w:rsidR="00373778">
        <w:rPr>
          <w:rFonts w:ascii="Calibri" w:hAnsi="Calibri" w:eastAsia="Nunito" w:cs="Calibri" w:asciiTheme="minorAscii" w:hAnsiTheme="minorAscii" w:cstheme="minorAscii"/>
          <w:sz w:val="24"/>
          <w:szCs w:val="24"/>
        </w:rPr>
        <w:t>Zespół Muzeum Inżynierii i Techniki w Krakowie</w:t>
      </w:r>
    </w:p>
    <w:p w:rsidRPr="00582E00" w:rsidR="00373778" w:rsidP="3A707C34" w:rsidRDefault="00373778" w14:paraId="19A8103B" w14:textId="77777777" w14:noSpellErr="1">
      <w:pPr>
        <w:spacing w:after="0"/>
        <w:rPr>
          <w:rFonts w:ascii="Calibri" w:hAnsi="Calibri" w:eastAsia="Nunito" w:cs="Calibri" w:asciiTheme="minorAscii" w:hAnsiTheme="minorAscii" w:cstheme="minorAscii"/>
          <w:color w:val="000000"/>
          <w:sz w:val="24"/>
          <w:szCs w:val="24"/>
        </w:rPr>
      </w:pPr>
    </w:p>
    <w:p w:rsidRPr="00582E00" w:rsidR="007A0F76" w:rsidP="3A707C34" w:rsidRDefault="007A0F76" w14:paraId="2309857B" w14:textId="77777777" w14:noSpellErr="1">
      <w:pPr>
        <w:spacing w:after="0" w:line="276" w:lineRule="auto"/>
        <w:rPr>
          <w:rFonts w:ascii="Calibri" w:hAnsi="Calibri" w:eastAsia="Nunito" w:cs="Calibri" w:asciiTheme="minorAscii" w:hAnsiTheme="minorAscii" w:cstheme="minorAscii"/>
          <w:sz w:val="24"/>
          <w:szCs w:val="24"/>
        </w:rPr>
      </w:pPr>
    </w:p>
    <w:p w:rsidR="00373778" w:rsidP="3A707C34" w:rsidRDefault="00373778" w14:paraId="2920D4AA" w14:textId="77777777" w14:noSpellErr="1">
      <w:pPr>
        <w:spacing w:after="0" w:line="240" w:lineRule="auto"/>
        <w:rPr>
          <w:rFonts w:ascii="Calibri" w:hAnsi="Calibri" w:eastAsia="Nunito" w:cs="Calibri" w:asciiTheme="minorAscii" w:hAnsiTheme="minorAscii" w:cstheme="minorAscii"/>
          <w:b w:val="1"/>
          <w:bCs w:val="1"/>
          <w:sz w:val="24"/>
          <w:szCs w:val="24"/>
        </w:rPr>
      </w:pPr>
      <w:r w:rsidRPr="3A707C34">
        <w:rPr>
          <w:rFonts w:ascii="Calibri" w:hAnsi="Calibri" w:eastAsia="Nunito" w:cs="Calibri" w:asciiTheme="minorAscii" w:hAnsiTheme="minorAscii" w:cstheme="minorAscii"/>
          <w:b w:val="1"/>
          <w:bCs w:val="1"/>
          <w:sz w:val="24"/>
          <w:szCs w:val="24"/>
        </w:rPr>
        <w:br w:type="page"/>
      </w:r>
    </w:p>
    <w:p w:rsidRPr="00582E00" w:rsidR="007A0F76" w:rsidP="3A707C34" w:rsidRDefault="007A0F76" w14:paraId="3F52952D" w14:textId="65487E44" w14:noSpellErr="1">
      <w:pPr>
        <w:spacing w:after="0" w:line="276" w:lineRule="auto"/>
        <w:jc w:val="center"/>
        <w:rPr>
          <w:rFonts w:ascii="Calibri" w:hAnsi="Calibri" w:eastAsia="Nunito" w:cs="Calibri" w:asciiTheme="minorAscii" w:hAnsiTheme="minorAscii" w:cstheme="minorAscii"/>
          <w:b w:val="1"/>
          <w:bCs w:val="1"/>
          <w:sz w:val="24"/>
          <w:szCs w:val="24"/>
        </w:rPr>
      </w:pPr>
      <w:r w:rsidRPr="3A707C34" w:rsidR="007A0F76">
        <w:rPr>
          <w:rFonts w:ascii="Calibri" w:hAnsi="Calibri" w:eastAsia="Nunito" w:cs="Calibri" w:asciiTheme="minorAscii" w:hAnsiTheme="minorAscii" w:cstheme="minorAscii"/>
          <w:b w:val="1"/>
          <w:bCs w:val="1"/>
          <w:sz w:val="24"/>
          <w:szCs w:val="24"/>
        </w:rPr>
        <w:t>Ankieta</w:t>
      </w:r>
    </w:p>
    <w:p w:rsidR="3A707C34" w:rsidP="3A707C34" w:rsidRDefault="3A707C34" w14:paraId="39297A4D" w14:textId="5C3A0260">
      <w:pPr>
        <w:pStyle w:val="Normalny"/>
        <w:spacing w:after="0" w:line="276" w:lineRule="auto"/>
        <w:jc w:val="center"/>
        <w:rPr>
          <w:rFonts w:ascii="Calibri" w:hAnsi="Calibri" w:eastAsia="Nunito" w:cs="Calibri" w:asciiTheme="minorAscii" w:hAnsiTheme="minorAscii" w:cstheme="minorAscii"/>
          <w:b w:val="1"/>
          <w:bCs w:val="1"/>
          <w:sz w:val="24"/>
          <w:szCs w:val="24"/>
        </w:rPr>
      </w:pPr>
    </w:p>
    <w:p w:rsidRPr="00582E00" w:rsidR="007A0F76" w:rsidP="3A707C34" w:rsidRDefault="007A0F76" w14:paraId="360D076D" w14:textId="01297E0B">
      <w:pPr>
        <w:spacing w:after="0" w:line="276" w:lineRule="auto"/>
        <w:rPr>
          <w:rFonts w:ascii="Calibri" w:hAnsi="Calibri" w:eastAsia="Nunito" w:cs="Calibri" w:asciiTheme="minorAscii" w:hAnsiTheme="minorAscii" w:cstheme="minorAscii"/>
          <w:sz w:val="24"/>
          <w:szCs w:val="24"/>
        </w:rPr>
      </w:pPr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>Imię i nazwisko uczestnika zajęć:</w:t>
      </w:r>
      <w:r w:rsidRPr="3A707C34" w:rsidR="53079AFE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 </w:t>
      </w:r>
      <w:del w:author="Magda Pułym" w:date="2023-07-17T11:17:00Z" w:id="56">
        <w:r w:rsidRPr="00582E00" w:rsidDel="00373778">
          <w:rPr>
            <w:rFonts w:eastAsia="Nunito" w:asciiTheme="minorHAnsi" w:hAnsiTheme="minorHAnsi" w:cstheme="minorHAnsi"/>
            <w:sz w:val="24"/>
            <w:szCs w:val="24"/>
          </w:rPr>
          <w:tab/>
        </w:r>
      </w:del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>………………………………………………</w:t>
      </w:r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>…….</w:t>
      </w:r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>.</w:t>
      </w:r>
    </w:p>
    <w:p w:rsidR="3A707C34" w:rsidP="3A707C34" w:rsidRDefault="3A707C34" w14:paraId="0F216330" w14:textId="5ACD377B">
      <w:pPr>
        <w:pStyle w:val="Normalny"/>
        <w:spacing w:after="0" w:line="276" w:lineRule="auto"/>
        <w:rPr>
          <w:rFonts w:ascii="Calibri" w:hAnsi="Calibri" w:eastAsia="Nunito" w:cs="Calibri" w:asciiTheme="minorAscii" w:hAnsiTheme="minorAscii" w:cstheme="minorAscii"/>
          <w:sz w:val="24"/>
          <w:szCs w:val="24"/>
        </w:rPr>
      </w:pPr>
    </w:p>
    <w:p w:rsidRPr="00582E00" w:rsidR="007A0F76" w:rsidP="3A707C34" w:rsidRDefault="007A0F76" w14:paraId="11D7C3B3" w14:textId="44D3E152">
      <w:pPr>
        <w:spacing w:after="0" w:line="276" w:lineRule="auto"/>
        <w:ind w:firstLine="0"/>
        <w:rPr>
          <w:rFonts w:ascii="Calibri" w:hAnsi="Calibri" w:eastAsia="Nunito" w:cs="Calibri" w:asciiTheme="minorAscii" w:hAnsiTheme="minorAscii" w:cstheme="minorAscii"/>
          <w:sz w:val="24"/>
          <w:szCs w:val="24"/>
        </w:rPr>
      </w:pPr>
      <w:del w:author="Magda Pułym" w:date="2023-07-17T11:17:00Z" w:id="57">
        <w:r w:rsidRPr="00582E00" w:rsidDel="00373778">
          <w:rPr>
            <w:rFonts w:eastAsia="Nunito" w:asciiTheme="minorHAnsi" w:hAnsiTheme="minorHAnsi" w:cstheme="minorHAnsi"/>
            <w:sz w:val="24"/>
            <w:szCs w:val="24"/>
          </w:rPr>
          <w:tab/>
        </w:r>
      </w:del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>Wiek:</w:t>
      </w:r>
      <w:r w:rsidRPr="3A707C34" w:rsidR="2C9E3F84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 </w:t>
      </w:r>
      <w:del w:author="Magda Pułym" w:date="2023-07-17T11:17:00Z" w:id="58">
        <w:r w:rsidRPr="00582E00" w:rsidDel="00373778">
          <w:rPr>
            <w:rFonts w:eastAsia="Nunito" w:asciiTheme="minorHAnsi" w:hAnsiTheme="minorHAnsi" w:cstheme="minorHAnsi"/>
            <w:sz w:val="24"/>
            <w:szCs w:val="24"/>
          </w:rPr>
          <w:tab/>
        </w:r>
      </w:del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>………………………………………………</w:t>
      </w:r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>…….</w:t>
      </w:r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>.</w:t>
      </w:r>
    </w:p>
    <w:p w:rsidR="3A707C34" w:rsidP="3A707C34" w:rsidRDefault="3A707C34" w14:paraId="738B221F" w14:textId="34EF66FD">
      <w:pPr>
        <w:pStyle w:val="Normalny"/>
        <w:spacing w:after="0" w:line="276" w:lineRule="auto"/>
        <w:ind w:firstLine="0"/>
        <w:rPr>
          <w:rFonts w:ascii="Calibri" w:hAnsi="Calibri" w:eastAsia="Nunito" w:cs="Calibri" w:asciiTheme="minorAscii" w:hAnsiTheme="minorAscii" w:cstheme="minorAscii"/>
          <w:sz w:val="24"/>
          <w:szCs w:val="24"/>
        </w:rPr>
      </w:pPr>
    </w:p>
    <w:p w:rsidRPr="00582E00" w:rsidR="007A0F76" w:rsidP="3A707C34" w:rsidRDefault="007A0F76" w14:paraId="2564F56C" w14:textId="26D409EB">
      <w:pPr>
        <w:spacing w:after="0" w:line="276" w:lineRule="auto"/>
        <w:ind w:firstLine="0"/>
        <w:rPr>
          <w:rFonts w:ascii="Calibri" w:hAnsi="Calibri" w:eastAsia="Nunito" w:cs="Calibri" w:asciiTheme="minorAscii" w:hAnsiTheme="minorAscii" w:cstheme="minorAscii"/>
          <w:sz w:val="24"/>
          <w:szCs w:val="24"/>
        </w:rPr>
      </w:pPr>
      <w:del w:author="Magda Pułym" w:date="2023-07-17T11:17:00Z" w:id="59">
        <w:r w:rsidRPr="00582E00" w:rsidDel="00373778">
          <w:rPr>
            <w:rFonts w:eastAsia="Nunito" w:asciiTheme="minorHAnsi" w:hAnsiTheme="minorHAnsi" w:cstheme="minorHAnsi"/>
            <w:sz w:val="24"/>
            <w:szCs w:val="24"/>
          </w:rPr>
          <w:tab/>
        </w:r>
      </w:del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>Telefon kontaktowy do Opiekuna/Rodzica:</w:t>
      </w:r>
      <w:r w:rsidRPr="3A707C34" w:rsidR="7EB88C85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 </w:t>
      </w:r>
      <w:del w:author="Magda Pułym" w:date="2023-07-17T11:17:00Z" w:id="61">
        <w:r w:rsidRPr="00582E00" w:rsidDel="00373778">
          <w:rPr>
            <w:rFonts w:eastAsia="Nunito" w:asciiTheme="minorHAnsi" w:hAnsiTheme="minorHAnsi" w:cstheme="minorHAnsi"/>
            <w:sz w:val="24"/>
            <w:szCs w:val="24"/>
          </w:rPr>
          <w:tab/>
        </w:r>
      </w:del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>………………………………………………………………...</w:t>
      </w:r>
    </w:p>
    <w:p w:rsidR="3A707C34" w:rsidP="3A707C34" w:rsidRDefault="3A707C34" w14:paraId="4EE519FD" w14:textId="16C316BB">
      <w:pPr>
        <w:pStyle w:val="Normalny"/>
        <w:spacing w:after="0" w:line="276" w:lineRule="auto"/>
        <w:ind w:firstLine="0"/>
        <w:rPr>
          <w:rFonts w:ascii="Calibri" w:hAnsi="Calibri" w:eastAsia="Nunito" w:cs="Calibri" w:asciiTheme="minorAscii" w:hAnsiTheme="minorAscii" w:cstheme="minorAscii"/>
          <w:sz w:val="24"/>
          <w:szCs w:val="24"/>
        </w:rPr>
      </w:pPr>
    </w:p>
    <w:p w:rsidR="007A0F76" w:rsidP="3A707C34" w:rsidRDefault="007A0F76" w14:paraId="0710516D" w14:textId="5B7216FD">
      <w:pPr>
        <w:numPr>
          <w:ilvl w:val="0"/>
          <w:numId w:val="1"/>
        </w:numPr>
        <w:spacing w:after="0" w:line="276" w:lineRule="auto"/>
        <w:rPr>
          <w:rFonts w:ascii="Calibri" w:hAnsi="Calibri" w:eastAsia="Nunito" w:cs="Calibri" w:asciiTheme="minorAscii" w:hAnsiTheme="minorAscii" w:cstheme="minorAscii"/>
          <w:sz w:val="24"/>
          <w:szCs w:val="24"/>
        </w:rPr>
      </w:pPr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>Czy dziecko będące pod Twoj</w:t>
      </w:r>
      <w:r w:rsidRPr="3A707C34" w:rsidR="002F5936">
        <w:rPr>
          <w:rFonts w:ascii="Calibri" w:hAnsi="Calibri" w:eastAsia="Nunito" w:cs="Calibri" w:asciiTheme="minorAscii" w:hAnsiTheme="minorAscii" w:cstheme="minorAscii"/>
          <w:sz w:val="24"/>
          <w:szCs w:val="24"/>
        </w:rPr>
        <w:t>ą</w:t>
      </w:r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 opieką potrzebuje dodatkowego wsparcia/opieki w czasie, gdy będzie na organizowanych przez nas zajęciach?  </w:t>
      </w:r>
      <w:r w:rsidRPr="3A707C34" w:rsidR="7CD1F466">
        <w:rPr>
          <w:rFonts w:ascii="Calibri" w:hAnsi="Calibri" w:eastAsia="Nunito" w:cs="Calibri" w:asciiTheme="minorAscii" w:hAnsiTheme="minorAscii" w:cstheme="minorAscii"/>
          <w:sz w:val="24"/>
          <w:szCs w:val="24"/>
        </w:rPr>
        <w:t>P</w:t>
      </w:r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rosimy o </w:t>
      </w:r>
      <w:r w:rsidRPr="3A707C34" w:rsidR="00373778">
        <w:rPr>
          <w:rFonts w:ascii="Calibri" w:hAnsi="Calibri" w:eastAsia="Nunito" w:cs="Calibri" w:asciiTheme="minorAscii" w:hAnsiTheme="minorAscii" w:cstheme="minorAscii"/>
          <w:sz w:val="24"/>
          <w:szCs w:val="24"/>
        </w:rPr>
        <w:t>wskazanie jego potrzeb.</w:t>
      </w:r>
    </w:p>
    <w:p w:rsidR="00373778" w:rsidP="3A707C34" w:rsidRDefault="00373778" w14:paraId="15E182AE" w14:textId="45488D94" w14:noSpellErr="1">
      <w:pPr>
        <w:spacing w:after="0" w:line="276" w:lineRule="auto"/>
        <w:ind w:left="708"/>
        <w:rPr>
          <w:rFonts w:ascii="Calibri" w:hAnsi="Calibri" w:eastAsia="Nunito" w:cs="Calibri" w:asciiTheme="minorAscii" w:hAnsiTheme="minorAscii" w:cstheme="minorAscii"/>
          <w:sz w:val="24"/>
          <w:szCs w:val="24"/>
        </w:rPr>
      </w:pPr>
    </w:p>
    <w:p w:rsidR="00373778" w:rsidP="3A707C34" w:rsidRDefault="00373778" w14:paraId="0B6C3A50" w14:textId="77777777" w14:noSpellErr="1">
      <w:pPr>
        <w:spacing w:after="0" w:line="276" w:lineRule="auto"/>
        <w:ind w:left="708"/>
        <w:rPr>
          <w:rFonts w:ascii="Calibri" w:hAnsi="Calibri" w:eastAsia="Nunito" w:cs="Calibri" w:asciiTheme="minorAscii" w:hAnsiTheme="minorAscii" w:cstheme="minorAscii"/>
          <w:sz w:val="24"/>
          <w:szCs w:val="24"/>
        </w:rPr>
      </w:pPr>
    </w:p>
    <w:p w:rsidRPr="00582E00" w:rsidR="00582E00" w:rsidP="3A707C34" w:rsidRDefault="00582E00" w14:paraId="71614E3A" w14:textId="77777777" w14:noSpellErr="1">
      <w:pPr>
        <w:spacing w:after="0" w:line="276" w:lineRule="auto"/>
        <w:ind w:left="708"/>
        <w:rPr>
          <w:rFonts w:ascii="Calibri" w:hAnsi="Calibri" w:eastAsia="Nunito" w:cs="Calibri" w:asciiTheme="minorAscii" w:hAnsiTheme="minorAscii" w:cstheme="minorAscii"/>
          <w:sz w:val="24"/>
          <w:szCs w:val="24"/>
        </w:rPr>
      </w:pPr>
    </w:p>
    <w:p w:rsidR="007A0F76" w:rsidP="3A707C34" w:rsidRDefault="007A0F76" w14:paraId="4D2C4A71" w14:textId="4D2FA20D" w14:noSpellErr="1">
      <w:pPr>
        <w:numPr>
          <w:ilvl w:val="0"/>
          <w:numId w:val="1"/>
        </w:numPr>
        <w:spacing w:after="0" w:line="276" w:lineRule="auto"/>
        <w:rPr>
          <w:rFonts w:ascii="Calibri" w:hAnsi="Calibri" w:eastAsia="Nunito" w:cs="Calibri" w:asciiTheme="minorAscii" w:hAnsiTheme="minorAscii" w:cstheme="minorAscii"/>
          <w:sz w:val="24"/>
          <w:szCs w:val="24"/>
        </w:rPr>
      </w:pPr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>Czy i na co Animator/Edukator prowadzący zajęcia/warsztaty powinien zwrócić uwagę?</w:t>
      </w:r>
    </w:p>
    <w:p w:rsidR="00373778" w:rsidP="3A707C34" w:rsidRDefault="00373778" w14:paraId="3768A85C" w14:textId="27F3E8A9" w14:noSpellErr="1">
      <w:pPr>
        <w:spacing w:after="0" w:line="276" w:lineRule="auto"/>
        <w:ind w:left="708"/>
        <w:rPr>
          <w:rFonts w:ascii="Calibri" w:hAnsi="Calibri" w:eastAsia="Nunito" w:cs="Calibri" w:asciiTheme="minorAscii" w:hAnsiTheme="minorAscii" w:cstheme="minorAscii"/>
          <w:sz w:val="24"/>
          <w:szCs w:val="24"/>
        </w:rPr>
      </w:pPr>
    </w:p>
    <w:p w:rsidR="00373778" w:rsidP="3A707C34" w:rsidRDefault="00373778" w14:paraId="5331564A" w14:textId="77777777" w14:noSpellErr="1">
      <w:pPr>
        <w:spacing w:after="0" w:line="276" w:lineRule="auto"/>
        <w:ind w:left="708"/>
        <w:rPr>
          <w:rFonts w:ascii="Calibri" w:hAnsi="Calibri" w:eastAsia="Nunito" w:cs="Calibri" w:asciiTheme="minorAscii" w:hAnsiTheme="minorAscii" w:cstheme="minorAscii"/>
          <w:sz w:val="24"/>
          <w:szCs w:val="24"/>
        </w:rPr>
      </w:pPr>
    </w:p>
    <w:p w:rsidRPr="00582E00" w:rsidR="00582E00" w:rsidP="00582E00" w:rsidRDefault="00582E00" w14:paraId="33B75C8E" w14:textId="77777777">
      <w:pPr>
        <w:spacing w:after="0" w:line="276" w:lineRule="auto"/>
        <w:rPr>
          <w:rFonts w:eastAsia="Nunito" w:asciiTheme="minorHAnsi" w:hAnsiTheme="minorHAnsi" w:cstheme="minorHAnsi"/>
          <w:sz w:val="24"/>
          <w:szCs w:val="24"/>
        </w:rPr>
      </w:pPr>
    </w:p>
    <w:p w:rsidRPr="00582E00" w:rsidR="007A0F76" w:rsidP="3A707C34" w:rsidRDefault="007A0F76" w14:paraId="3730A951" w14:textId="20DCF35B" w14:noSpellErr="1">
      <w:pPr>
        <w:numPr>
          <w:ilvl w:val="0"/>
          <w:numId w:val="1"/>
        </w:numPr>
        <w:spacing w:after="0" w:line="276" w:lineRule="auto"/>
        <w:rPr>
          <w:rFonts w:ascii="Calibri" w:hAnsi="Calibri" w:eastAsia="Nunito" w:cs="Calibri" w:asciiTheme="minorAscii" w:hAnsiTheme="minorAscii" w:cstheme="minorAscii"/>
          <w:sz w:val="24"/>
          <w:szCs w:val="24"/>
        </w:rPr>
      </w:pPr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>Czy dziecko będące pod Twoja opieką czegoś się boi? Np. ciemnych pomieszczeń, jaskrawych świateł, hałasu, błysków, pająków i innych</w:t>
      </w:r>
      <w:r w:rsidRPr="3A707C34" w:rsidR="002F5936">
        <w:rPr>
          <w:rFonts w:ascii="Calibri" w:hAnsi="Calibri" w:eastAsia="Nunito" w:cs="Calibri" w:asciiTheme="minorAscii" w:hAnsiTheme="minorAscii" w:cstheme="minorAscii"/>
          <w:b w:val="1"/>
          <w:bCs w:val="1"/>
          <w:sz w:val="24"/>
          <w:szCs w:val="24"/>
        </w:rPr>
        <w:t>.</w:t>
      </w:r>
    </w:p>
    <w:p w:rsidR="00582E00" w:rsidP="3A707C34" w:rsidRDefault="00582E00" w14:paraId="18C266A4" w14:textId="0DD965B7" w14:noSpellErr="1">
      <w:pPr>
        <w:pStyle w:val="Akapitzlist"/>
        <w:ind w:left="0"/>
        <w:rPr>
          <w:rFonts w:ascii="Calibri" w:hAnsi="Calibri" w:eastAsia="Nunito" w:cs="Calibri" w:asciiTheme="minorAscii" w:hAnsiTheme="minorAscii" w:cstheme="minorAscii"/>
          <w:sz w:val="24"/>
          <w:szCs w:val="24"/>
        </w:rPr>
      </w:pPr>
    </w:p>
    <w:p w:rsidR="00373778" w:rsidP="3A707C34" w:rsidRDefault="00373778" w14:paraId="681FCA10" w14:textId="77777777" w14:noSpellErr="1">
      <w:pPr>
        <w:pStyle w:val="Akapitzlist"/>
        <w:ind w:left="0"/>
        <w:rPr>
          <w:rFonts w:ascii="Calibri" w:hAnsi="Calibri" w:eastAsia="Nunito" w:cs="Calibri" w:asciiTheme="minorAscii" w:hAnsiTheme="minorAscii" w:cstheme="minorAscii"/>
          <w:sz w:val="24"/>
          <w:szCs w:val="24"/>
        </w:rPr>
      </w:pPr>
    </w:p>
    <w:p w:rsidRPr="00582E00" w:rsidR="00582E00" w:rsidP="3A707C34" w:rsidRDefault="00582E00" w14:paraId="5770ADA5" w14:textId="77777777" w14:noSpellErr="1">
      <w:pPr>
        <w:spacing w:after="0" w:line="276" w:lineRule="auto"/>
        <w:ind w:left="708"/>
        <w:rPr>
          <w:rFonts w:ascii="Calibri" w:hAnsi="Calibri" w:eastAsia="Nunito" w:cs="Calibri" w:asciiTheme="minorAscii" w:hAnsiTheme="minorAscii" w:cstheme="minorAscii"/>
          <w:sz w:val="24"/>
          <w:szCs w:val="24"/>
        </w:rPr>
      </w:pPr>
    </w:p>
    <w:p w:rsidR="007A0F76" w:rsidP="3A707C34" w:rsidRDefault="007A0F76" w14:paraId="60DC6137" w14:textId="32AC53F6">
      <w:pPr>
        <w:numPr>
          <w:ilvl w:val="0"/>
          <w:numId w:val="1"/>
        </w:numPr>
        <w:spacing w:after="0" w:line="276" w:lineRule="auto"/>
        <w:rPr>
          <w:rFonts w:ascii="Calibri" w:hAnsi="Calibri" w:eastAsia="Nunito" w:cs="Calibri" w:asciiTheme="minorAscii" w:hAnsiTheme="minorAscii" w:cstheme="minorAscii"/>
          <w:sz w:val="24"/>
          <w:szCs w:val="24"/>
        </w:rPr>
      </w:pPr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Czy istnieją fizyczne lub psychiczne bariery, które uniemożliwiają </w:t>
      </w:r>
      <w:r w:rsidRPr="3A707C34" w:rsidR="00373778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mu </w:t>
      </w:r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wykonywanie </w:t>
      </w:r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>czynności (</w:t>
      </w:r>
      <w:r w:rsidRPr="3A707C34" w:rsidR="00373778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np. </w:t>
      </w:r>
      <w:r w:rsidRPr="3A707C34" w:rsidR="00373778">
        <w:rPr>
          <w:rFonts w:ascii="Calibri" w:hAnsi="Calibri" w:eastAsia="Nunito" w:cs="Calibri" w:asciiTheme="minorAscii" w:hAnsiTheme="minorAscii" w:cstheme="minorAscii"/>
          <w:sz w:val="24"/>
          <w:szCs w:val="24"/>
        </w:rPr>
        <w:t>biegani</w:t>
      </w:r>
      <w:r w:rsidRPr="3A707C34" w:rsidR="00373778">
        <w:rPr>
          <w:rFonts w:ascii="Calibri" w:hAnsi="Calibri" w:eastAsia="Nunito" w:cs="Calibri" w:asciiTheme="minorAscii" w:hAnsiTheme="minorAscii" w:cstheme="minorAscii"/>
          <w:sz w:val="24"/>
          <w:szCs w:val="24"/>
        </w:rPr>
        <w:t>a</w:t>
      </w:r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, </w:t>
      </w:r>
      <w:r w:rsidRPr="3A707C34" w:rsidR="00373778">
        <w:rPr>
          <w:rFonts w:ascii="Calibri" w:hAnsi="Calibri" w:eastAsia="Nunito" w:cs="Calibri" w:asciiTheme="minorAscii" w:hAnsiTheme="minorAscii" w:cstheme="minorAscii"/>
          <w:sz w:val="24"/>
          <w:szCs w:val="24"/>
        </w:rPr>
        <w:t>skakani</w:t>
      </w:r>
      <w:r w:rsidRPr="3A707C34" w:rsidR="00373778">
        <w:rPr>
          <w:rFonts w:ascii="Calibri" w:hAnsi="Calibri" w:eastAsia="Nunito" w:cs="Calibri" w:asciiTheme="minorAscii" w:hAnsiTheme="minorAscii" w:cstheme="minorAscii"/>
          <w:sz w:val="24"/>
          <w:szCs w:val="24"/>
        </w:rPr>
        <w:t>a</w:t>
      </w:r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, </w:t>
      </w:r>
      <w:r w:rsidRPr="3A707C34" w:rsidR="00373778">
        <w:rPr>
          <w:rFonts w:ascii="Calibri" w:hAnsi="Calibri" w:eastAsia="Nunito" w:cs="Calibri" w:asciiTheme="minorAscii" w:hAnsiTheme="minorAscii" w:cstheme="minorAscii"/>
          <w:sz w:val="24"/>
          <w:szCs w:val="24"/>
        </w:rPr>
        <w:t>przedstawieni</w:t>
      </w:r>
      <w:r w:rsidRPr="3A707C34" w:rsidR="00373778">
        <w:rPr>
          <w:rFonts w:ascii="Calibri" w:hAnsi="Calibri" w:eastAsia="Nunito" w:cs="Calibri" w:asciiTheme="minorAscii" w:hAnsiTheme="minorAscii" w:cstheme="minorAscii"/>
          <w:sz w:val="24"/>
          <w:szCs w:val="24"/>
        </w:rPr>
        <w:t>a</w:t>
      </w:r>
      <w:r w:rsidRPr="3A707C34" w:rsidR="00373778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 </w:t>
      </w:r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się, </w:t>
      </w:r>
      <w:r w:rsidRPr="3A707C34" w:rsidR="00373778">
        <w:rPr>
          <w:rFonts w:ascii="Calibri" w:hAnsi="Calibri" w:eastAsia="Nunito" w:cs="Calibri" w:asciiTheme="minorAscii" w:hAnsiTheme="minorAscii" w:cstheme="minorAscii"/>
          <w:sz w:val="24"/>
          <w:szCs w:val="24"/>
        </w:rPr>
        <w:t>mówieni</w:t>
      </w:r>
      <w:r w:rsidRPr="3A707C34" w:rsidR="00373778">
        <w:rPr>
          <w:rFonts w:ascii="Calibri" w:hAnsi="Calibri" w:eastAsia="Nunito" w:cs="Calibri" w:asciiTheme="minorAscii" w:hAnsiTheme="minorAscii" w:cstheme="minorAscii"/>
          <w:sz w:val="24"/>
          <w:szCs w:val="24"/>
        </w:rPr>
        <w:t>a</w:t>
      </w:r>
      <w:r w:rsidRPr="3A707C34" w:rsidR="00373778">
        <w:rPr>
          <w:rFonts w:ascii="Calibri" w:hAnsi="Calibri" w:eastAsia="Nunito" w:cs="Calibri" w:asciiTheme="minorAscii" w:hAnsiTheme="minorAscii" w:cstheme="minorAscii"/>
          <w:sz w:val="24"/>
          <w:szCs w:val="24"/>
        </w:rPr>
        <w:t>)</w:t>
      </w:r>
      <w:r w:rsidRPr="3A707C34" w:rsidR="00373778">
        <w:rPr>
          <w:rFonts w:ascii="Calibri" w:hAnsi="Calibri" w:eastAsia="Nunito" w:cs="Calibri" w:asciiTheme="minorAscii" w:hAnsiTheme="minorAscii" w:cstheme="minorAscii"/>
          <w:sz w:val="24"/>
          <w:szCs w:val="24"/>
        </w:rPr>
        <w:t>? Co sprawia mu trudność?</w:t>
      </w:r>
    </w:p>
    <w:p w:rsidR="00373778" w:rsidP="3A707C34" w:rsidRDefault="00373778" w14:paraId="3C3942F4" w14:textId="28559830" w14:noSpellErr="1">
      <w:pPr>
        <w:spacing w:after="0" w:line="276" w:lineRule="auto"/>
        <w:ind w:left="708"/>
        <w:rPr>
          <w:rFonts w:ascii="Calibri" w:hAnsi="Calibri" w:eastAsia="Nunito" w:cs="Calibri" w:asciiTheme="minorAscii" w:hAnsiTheme="minorAscii" w:cstheme="minorAscii"/>
          <w:sz w:val="24"/>
          <w:szCs w:val="24"/>
        </w:rPr>
      </w:pPr>
    </w:p>
    <w:p w:rsidRPr="00582E00" w:rsidR="00373778" w:rsidP="3A707C34" w:rsidRDefault="00373778" w14:paraId="76BC20CE" w14:textId="77777777" w14:noSpellErr="1">
      <w:pPr>
        <w:spacing w:after="0" w:line="276" w:lineRule="auto"/>
        <w:ind w:left="0"/>
        <w:rPr>
          <w:rFonts w:ascii="Calibri" w:hAnsi="Calibri" w:eastAsia="Nunito" w:cs="Calibri" w:asciiTheme="minorAscii" w:hAnsiTheme="minorAscii" w:cstheme="minorAscii"/>
          <w:sz w:val="24"/>
          <w:szCs w:val="24"/>
        </w:rPr>
      </w:pPr>
    </w:p>
    <w:p w:rsidRPr="00582E00" w:rsidR="00582E00" w:rsidP="3A707C34" w:rsidRDefault="00582E00" w14:paraId="0F75B2E0" w14:textId="77777777" w14:noSpellErr="1">
      <w:pPr>
        <w:spacing w:after="0" w:line="276" w:lineRule="auto"/>
        <w:ind w:left="708"/>
        <w:rPr>
          <w:rFonts w:ascii="Calibri" w:hAnsi="Calibri" w:eastAsia="Nunito" w:cs="Calibri" w:asciiTheme="minorAscii" w:hAnsiTheme="minorAscii" w:cstheme="minorAscii"/>
          <w:sz w:val="24"/>
          <w:szCs w:val="24"/>
        </w:rPr>
      </w:pPr>
    </w:p>
    <w:p w:rsidR="007A0F76" w:rsidP="3A707C34" w:rsidRDefault="007A0F76" w14:paraId="018A5E31" w14:textId="3AEBC468">
      <w:pPr>
        <w:numPr>
          <w:ilvl w:val="0"/>
          <w:numId w:val="1"/>
        </w:numPr>
        <w:spacing w:after="0" w:line="276" w:lineRule="auto"/>
        <w:rPr>
          <w:rFonts w:ascii="Calibri" w:hAnsi="Calibri" w:eastAsia="Nunito" w:cs="Calibri" w:asciiTheme="minorAscii" w:hAnsiTheme="minorAscii" w:cstheme="minorAscii"/>
          <w:sz w:val="24"/>
          <w:szCs w:val="24"/>
        </w:rPr>
      </w:pPr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>Czy dziecko będące pod Twoj</w:t>
      </w:r>
      <w:r w:rsidRPr="3A707C34" w:rsidR="002F5936">
        <w:rPr>
          <w:rFonts w:ascii="Calibri" w:hAnsi="Calibri" w:eastAsia="Nunito" w:cs="Calibri" w:asciiTheme="minorAscii" w:hAnsiTheme="minorAscii" w:cstheme="minorAscii"/>
          <w:b w:val="1"/>
          <w:bCs w:val="1"/>
          <w:sz w:val="24"/>
          <w:szCs w:val="24"/>
        </w:rPr>
        <w:t>ą</w:t>
      </w:r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 opieką ma jakieś </w:t>
      </w:r>
      <w:r w:rsidRPr="3A707C34" w:rsidR="00373778">
        <w:rPr>
          <w:rFonts w:ascii="Calibri" w:hAnsi="Calibri" w:eastAsia="Nunito" w:cs="Calibri" w:asciiTheme="minorAscii" w:hAnsiTheme="minorAscii" w:cstheme="minorAscii"/>
          <w:sz w:val="24"/>
          <w:szCs w:val="24"/>
        </w:rPr>
        <w:t>alergie</w:t>
      </w:r>
      <w:r w:rsidRPr="3A707C34" w:rsidR="00373778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 </w:t>
      </w:r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>pokarmowe?</w:t>
      </w:r>
    </w:p>
    <w:p w:rsidR="3A707C34" w:rsidP="3A707C34" w:rsidRDefault="3A707C34" w14:paraId="27B50C88" w14:textId="465391E0">
      <w:pPr>
        <w:pStyle w:val="Normalny"/>
        <w:spacing w:after="0" w:line="276" w:lineRule="auto"/>
        <w:ind w:left="0"/>
        <w:rPr>
          <w:rFonts w:ascii="Calibri" w:hAnsi="Calibri" w:eastAsia="Calibri" w:cs="Calibri"/>
          <w:sz w:val="22"/>
          <w:szCs w:val="22"/>
        </w:rPr>
      </w:pPr>
    </w:p>
    <w:p w:rsidRPr="00582E00" w:rsidR="00373778" w:rsidP="3A707C34" w:rsidRDefault="00373778" w14:paraId="401FF672" w14:textId="77777777" w14:noSpellErr="1">
      <w:pPr>
        <w:spacing w:after="0" w:line="276" w:lineRule="auto"/>
        <w:ind w:left="1440"/>
        <w:rPr>
          <w:rFonts w:ascii="Calibri" w:hAnsi="Calibri" w:eastAsia="Nunito" w:cs="Calibri" w:asciiTheme="minorAscii" w:hAnsiTheme="minorAscii" w:cstheme="minorAscii"/>
          <w:sz w:val="24"/>
          <w:szCs w:val="24"/>
        </w:rPr>
      </w:pPr>
    </w:p>
    <w:p w:rsidR="00373778" w:rsidP="3A707C34" w:rsidRDefault="00373778" w14:paraId="21C388AA" w14:noSpellErr="1" w14:textId="178A5D99">
      <w:pPr>
        <w:pStyle w:val="Normalny"/>
        <w:spacing w:after="0" w:line="276" w:lineRule="auto"/>
        <w:rPr>
          <w:rFonts w:ascii="Calibri" w:hAnsi="Calibri" w:eastAsia="Nunito" w:cs="Calibri" w:asciiTheme="minorAscii" w:hAnsiTheme="minorAscii" w:cstheme="minorAscii"/>
          <w:sz w:val="24"/>
          <w:szCs w:val="24"/>
        </w:rPr>
      </w:pPr>
    </w:p>
    <w:p w:rsidRPr="00582E00" w:rsidR="007A0F76" w:rsidP="3A707C34" w:rsidRDefault="007A0F76" w14:paraId="7BE67173" w14:textId="669A2061">
      <w:pPr>
        <w:spacing w:after="0" w:line="276" w:lineRule="auto"/>
        <w:rPr>
          <w:rFonts w:ascii="Calibri" w:hAnsi="Calibri" w:eastAsia="Nunito" w:cs="Calibri" w:asciiTheme="minorAscii" w:hAnsiTheme="minorAscii" w:cstheme="minorAscii"/>
          <w:sz w:val="24"/>
          <w:szCs w:val="24"/>
        </w:rPr>
      </w:pPr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>W związku z uzupełnieniem ankiety dotyczącej zdrowia podopiecznego</w:t>
      </w:r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 uprzejmie informujemy, iż wysłanie tych informacji na adres: </w:t>
      </w:r>
      <w:hyperlink r:id="R416d697c52f7493d">
        <w:r w:rsidRPr="3A707C34" w:rsidR="007A0F76">
          <w:rPr>
            <w:rStyle w:val="Hipercze"/>
            <w:rFonts w:ascii="Calibri" w:hAnsi="Calibri" w:cs="Calibri" w:asciiTheme="minorAscii" w:hAnsiTheme="minorAscii" w:cstheme="minorAscii"/>
            <w:color w:val="auto"/>
            <w:sz w:val="24"/>
            <w:szCs w:val="24"/>
          </w:rPr>
          <w:t>rezerwacja@mit.krakow.pl</w:t>
        </w:r>
      </w:hyperlink>
      <w:r w:rsidRPr="3A707C34" w:rsidR="007A0F76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3A707C34" w:rsidR="007A0F76">
        <w:rPr>
          <w:rFonts w:ascii="Calibri" w:hAnsi="Calibri" w:eastAsia="Nunito" w:cs="Calibri" w:asciiTheme="minorAscii" w:hAnsiTheme="minorAscii" w:cstheme="minorAscii"/>
          <w:b w:val="1"/>
          <w:bCs w:val="1"/>
          <w:sz w:val="24"/>
          <w:szCs w:val="24"/>
        </w:rPr>
        <w:t>jest</w:t>
      </w:r>
      <w:r w:rsidRPr="3A707C34" w:rsidR="00373778">
        <w:rPr>
          <w:rFonts w:ascii="Calibri" w:hAnsi="Calibri" w:eastAsia="Nunito" w:cs="Calibri" w:asciiTheme="minorAscii" w:hAnsiTheme="minorAscii" w:cstheme="minorAscii"/>
          <w:b w:val="1"/>
          <w:bCs w:val="1"/>
          <w:sz w:val="24"/>
          <w:szCs w:val="24"/>
        </w:rPr>
        <w:t xml:space="preserve"> </w:t>
      </w:r>
      <w:r w:rsidRPr="3A707C34" w:rsidR="007A0F76">
        <w:rPr>
          <w:rFonts w:ascii="Calibri" w:hAnsi="Calibri" w:eastAsia="Nunito" w:cs="Calibri" w:asciiTheme="minorAscii" w:hAnsiTheme="minorAscii" w:cstheme="minorAscii"/>
          <w:b w:val="1"/>
          <w:bCs w:val="1"/>
          <w:sz w:val="24"/>
          <w:szCs w:val="24"/>
        </w:rPr>
        <w:t xml:space="preserve">jednoznaczne z </w:t>
      </w:r>
      <w:r w:rsidRPr="3A707C34" w:rsidR="007A0F76">
        <w:rPr>
          <w:rFonts w:ascii="Calibri" w:hAnsi="Calibri" w:eastAsia="Nunito" w:cs="Calibri" w:asciiTheme="minorAscii" w:hAnsiTheme="minorAscii" w:cstheme="minorAscii"/>
          <w:b w:val="1"/>
          <w:bCs w:val="1"/>
          <w:sz w:val="24"/>
          <w:szCs w:val="24"/>
        </w:rPr>
        <w:t xml:space="preserve">wyrażeniem </w:t>
      </w:r>
      <w:r w:rsidRPr="3A707C34" w:rsidR="007A0F76">
        <w:rPr>
          <w:rFonts w:ascii="Calibri" w:hAnsi="Calibri" w:eastAsia="Nunito" w:cs="Calibri" w:asciiTheme="minorAscii" w:hAnsiTheme="minorAscii" w:cstheme="minorAscii"/>
          <w:b w:val="1"/>
          <w:bCs w:val="1"/>
          <w:sz w:val="24"/>
          <w:szCs w:val="24"/>
        </w:rPr>
        <w:t>zgody</w:t>
      </w:r>
      <w:r w:rsidRPr="3A707C34" w:rsidR="007A0F76">
        <w:rPr>
          <w:rFonts w:ascii="Calibri" w:hAnsi="Calibri" w:eastAsia="Nunito" w:cs="Calibri" w:asciiTheme="minorAscii" w:hAnsiTheme="minorAscii" w:cstheme="minorAscii"/>
          <w:b w:val="1"/>
          <w:bCs w:val="1"/>
          <w:sz w:val="24"/>
          <w:szCs w:val="24"/>
        </w:rPr>
        <w:t xml:space="preserve"> na ich przetwarzanie przez Muzeum Inżynierii </w:t>
      </w:r>
      <w:r w:rsidRPr="3A707C34" w:rsidR="002F5936">
        <w:rPr>
          <w:rFonts w:ascii="Calibri" w:hAnsi="Calibri" w:eastAsia="Nunito" w:cs="Calibri" w:asciiTheme="minorAscii" w:hAnsiTheme="minorAscii" w:cstheme="minorAscii"/>
          <w:b w:val="1"/>
          <w:bCs w:val="1"/>
          <w:sz w:val="24"/>
          <w:szCs w:val="24"/>
        </w:rPr>
        <w:t>i Techniki</w:t>
      </w:r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>. Dane zawarte w Ankiecie będą wykorzystane jedynie w celu dostosowania indywidualnych potrzeb podopiecznego. Szczegółowe informacje dotyczące przetwarzania są dostępne w regulaminie oraz na oficjalnej stronie internetowej: www.mit.krakow.pl/ochrona-danych/</w:t>
      </w:r>
      <w:r w:rsidRPr="3A707C34" w:rsidR="00373778">
        <w:rPr>
          <w:rFonts w:ascii="Calibri" w:hAnsi="Calibri" w:eastAsia="Nunito" w:cs="Calibri" w:asciiTheme="minorAscii" w:hAnsiTheme="minorAscii" w:cstheme="minorAscii"/>
          <w:sz w:val="24"/>
          <w:szCs w:val="24"/>
        </w:rPr>
        <w:t>.</w:t>
      </w:r>
    </w:p>
    <w:p w:rsidRPr="00582E00" w:rsidR="007A0F76" w:rsidP="3A707C34" w:rsidRDefault="007A0F76" w14:paraId="529B4CE0" w14:textId="3274A909">
      <w:pPr>
        <w:spacing w:after="0" w:line="276" w:lineRule="auto"/>
        <w:rPr>
          <w:rFonts w:ascii="Calibri" w:hAnsi="Calibri" w:eastAsia="Nunito" w:cs="Calibri" w:asciiTheme="minorAscii" w:hAnsiTheme="minorAscii" w:cstheme="minorAscii"/>
          <w:sz w:val="24"/>
          <w:szCs w:val="24"/>
        </w:rPr>
      </w:pPr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Zgoda na przetwarzanie danych z ankiety informacyjnej może być w każdym momencie wycofana poprzez wysłanie ponownej informacji z </w:t>
      </w:r>
      <w:r w:rsidRPr="3A707C34" w:rsidR="00373778">
        <w:rPr>
          <w:rFonts w:ascii="Calibri" w:hAnsi="Calibri" w:eastAsia="Nunito" w:cs="Calibri" w:asciiTheme="minorAscii" w:hAnsiTheme="minorAscii" w:cstheme="minorAscii"/>
          <w:sz w:val="24"/>
          <w:szCs w:val="24"/>
        </w:rPr>
        <w:t>prośb</w:t>
      </w:r>
      <w:r w:rsidRPr="3A707C34" w:rsidR="00373778">
        <w:rPr>
          <w:rFonts w:ascii="Calibri" w:hAnsi="Calibri" w:eastAsia="Nunito" w:cs="Calibri" w:asciiTheme="minorAscii" w:hAnsiTheme="minorAscii" w:cstheme="minorAscii"/>
          <w:sz w:val="24"/>
          <w:szCs w:val="24"/>
        </w:rPr>
        <w:t>ą</w:t>
      </w:r>
      <w:r w:rsidRPr="3A707C34" w:rsidR="00373778">
        <w:rPr>
          <w:rFonts w:ascii="Calibri" w:hAnsi="Calibri" w:eastAsia="Nunito" w:cs="Calibri" w:asciiTheme="minorAscii" w:hAnsiTheme="minorAscii" w:cstheme="minorAscii"/>
          <w:sz w:val="24"/>
          <w:szCs w:val="24"/>
        </w:rPr>
        <w:t xml:space="preserve"> </w:t>
      </w:r>
      <w:r w:rsidRPr="3A707C34" w:rsidR="007A0F76">
        <w:rPr>
          <w:rFonts w:ascii="Calibri" w:hAnsi="Calibri" w:eastAsia="Nunito" w:cs="Calibri" w:asciiTheme="minorAscii" w:hAnsiTheme="minorAscii" w:cstheme="minorAscii"/>
          <w:sz w:val="24"/>
          <w:szCs w:val="24"/>
        </w:rPr>
        <w:t>o usunięcie ankiety.</w:t>
      </w:r>
    </w:p>
    <w:p w:rsidRPr="00582E00" w:rsidR="007A0F76" w:rsidP="00A47BFC" w:rsidRDefault="007A0F76" w14:paraId="2AE11035" w14:textId="77777777">
      <w:pPr>
        <w:spacing w:after="0" w:line="276" w:lineRule="auto"/>
        <w:rPr>
          <w:rFonts w:eastAsia="Nunito" w:asciiTheme="minorHAnsi" w:hAnsiTheme="minorHAnsi" w:cstheme="minorHAnsi"/>
          <w:sz w:val="24"/>
          <w:szCs w:val="24"/>
        </w:rPr>
      </w:pPr>
    </w:p>
    <w:p w:rsidRPr="00582E00" w:rsidR="001B74FB" w:rsidP="3A707C34" w:rsidRDefault="001B74FB" w14:paraId="76F67F4C" w14:noSpellErr="1" w14:textId="2E711C45">
      <w:pPr>
        <w:pStyle w:val="Normalny"/>
        <w:spacing w:after="0"/>
        <w:rPr>
          <w:rFonts w:ascii="Calibri" w:hAnsi="Calibri" w:eastAsia="Nunito" w:cs="Calibri" w:asciiTheme="minorAscii" w:hAnsiTheme="minorAscii" w:cstheme="minorAscii"/>
          <w:sz w:val="24"/>
          <w:szCs w:val="24"/>
        </w:rPr>
      </w:pPr>
    </w:p>
    <w:sectPr w:rsidRPr="00582E00" w:rsidR="001B74FB">
      <w:pgSz w:w="11906" w:h="16838" w:orient="portrait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59AD"/>
    <w:multiLevelType w:val="multilevel"/>
    <w:tmpl w:val="26A299B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 w16cid:durableId="66423952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Pułym">
    <w15:presenceInfo w15:providerId="Windows Live" w15:userId="9689aea0b84385b1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76"/>
    <w:rsid w:val="001B74FB"/>
    <w:rsid w:val="002F5936"/>
    <w:rsid w:val="00373778"/>
    <w:rsid w:val="00582E00"/>
    <w:rsid w:val="0064559C"/>
    <w:rsid w:val="006651E4"/>
    <w:rsid w:val="006A4604"/>
    <w:rsid w:val="007129C6"/>
    <w:rsid w:val="00776EF1"/>
    <w:rsid w:val="007A0F76"/>
    <w:rsid w:val="00A47BFC"/>
    <w:rsid w:val="00C1463B"/>
    <w:rsid w:val="00D40BB9"/>
    <w:rsid w:val="1631F948"/>
    <w:rsid w:val="1B056A6B"/>
    <w:rsid w:val="2C9E3F84"/>
    <w:rsid w:val="32656A4F"/>
    <w:rsid w:val="3A707C34"/>
    <w:rsid w:val="4A8E8D84"/>
    <w:rsid w:val="53079AFE"/>
    <w:rsid w:val="5B7F4BE4"/>
    <w:rsid w:val="5EB6ECA6"/>
    <w:rsid w:val="650D05CD"/>
    <w:rsid w:val="66C1FE8B"/>
    <w:rsid w:val="6BD937AD"/>
    <w:rsid w:val="7CD1F466"/>
    <w:rsid w:val="7EB88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E41B0"/>
  <w15:chartTrackingRefBased/>
  <w15:docId w15:val="{297EACF8-C3D8-6E43-9708-9B5BBE3B0C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7A0F76"/>
    <w:pPr>
      <w:spacing w:after="160" w:line="259" w:lineRule="auto"/>
    </w:pPr>
    <w:rPr>
      <w:rFonts w:ascii="Calibri" w:hAnsi="Calibri" w:eastAsia="Calibri" w:cs="Calibri"/>
      <w:sz w:val="22"/>
      <w:szCs w:val="22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0F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0F7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82E00"/>
    <w:pPr>
      <w:ind w:left="720"/>
      <w:contextualSpacing/>
    </w:pPr>
  </w:style>
  <w:style w:type="paragraph" w:styleId="Poprawka">
    <w:name w:val="Revision"/>
    <w:hidden/>
    <w:uiPriority w:val="99"/>
    <w:semiHidden/>
    <w:rsid w:val="006A4604"/>
    <w:rPr>
      <w:rFonts w:ascii="Calibri" w:hAnsi="Calibri" w:eastAsia="Calibri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microsoft.com/office/2011/relationships/people" Target="peop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mailto:rezerwacja@mit.krakow.pl" TargetMode="External" Id="R416d697c52f7493d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Katarzyna Zielińska</dc:creator>
  <keywords/>
  <dc:description/>
  <lastModifiedBy>Bartosz Drozd</lastModifiedBy>
  <revision>7</revision>
  <dcterms:created xsi:type="dcterms:W3CDTF">2023-07-19T10:26:00.0000000Z</dcterms:created>
  <dcterms:modified xsi:type="dcterms:W3CDTF">2023-07-19T10:34:26.5953723Z</dcterms:modified>
</coreProperties>
</file>